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5C" w:rsidRDefault="001F6F5C">
      <w:pPr>
        <w:rPr>
          <w:rFonts w:ascii="Times New Roman"/>
          <w:sz w:val="20"/>
        </w:rPr>
      </w:pPr>
    </w:p>
    <w:p w:rsidR="001F6F5C" w:rsidRDefault="00863B24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CH" w:eastAsia="de-CH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posOffset>-153035</wp:posOffset>
            </wp:positionH>
            <wp:positionV relativeFrom="paragraph">
              <wp:posOffset>154305</wp:posOffset>
            </wp:positionV>
            <wp:extent cx="6903720" cy="119824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F5C" w:rsidRDefault="001F6F5C">
      <w:pPr>
        <w:rPr>
          <w:rFonts w:ascii="Times New Roman"/>
          <w:sz w:val="20"/>
        </w:rPr>
      </w:pPr>
    </w:p>
    <w:p w:rsidR="001F6F5C" w:rsidRDefault="001F6F5C">
      <w:pPr>
        <w:rPr>
          <w:rFonts w:ascii="Times New Roman"/>
          <w:sz w:val="20"/>
        </w:rPr>
      </w:pPr>
    </w:p>
    <w:p w:rsidR="001F6F5C" w:rsidRDefault="001F6F5C">
      <w:pPr>
        <w:rPr>
          <w:rFonts w:ascii="Times New Roman"/>
          <w:sz w:val="20"/>
        </w:rPr>
      </w:pPr>
    </w:p>
    <w:p w:rsidR="001F6F5C" w:rsidRDefault="001F6F5C">
      <w:pPr>
        <w:rPr>
          <w:rFonts w:ascii="Times New Roman"/>
          <w:sz w:val="20"/>
        </w:rPr>
      </w:pPr>
    </w:p>
    <w:p w:rsidR="001F6F5C" w:rsidRDefault="001F6F5C">
      <w:pPr>
        <w:rPr>
          <w:rFonts w:ascii="Times New Roman"/>
          <w:sz w:val="20"/>
        </w:rPr>
      </w:pPr>
    </w:p>
    <w:p w:rsidR="001F6F5C" w:rsidRDefault="001F6F5C">
      <w:pPr>
        <w:rPr>
          <w:rFonts w:ascii="Times New Roman"/>
          <w:sz w:val="20"/>
        </w:rPr>
      </w:pPr>
    </w:p>
    <w:p w:rsidR="001F6F5C" w:rsidRDefault="001F6F5C">
      <w:pPr>
        <w:rPr>
          <w:rFonts w:ascii="Times New Roman"/>
          <w:sz w:val="20"/>
        </w:rPr>
      </w:pPr>
    </w:p>
    <w:p w:rsidR="001F6F5C" w:rsidRDefault="001F6F5C">
      <w:pPr>
        <w:rPr>
          <w:rFonts w:ascii="Times New Roman"/>
          <w:sz w:val="20"/>
        </w:rPr>
      </w:pPr>
    </w:p>
    <w:p w:rsidR="00B27ABA" w:rsidRDefault="00863B24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101600</wp:posOffset>
                </wp:positionV>
                <wp:extent cx="6848475" cy="95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80CCA" id="Gerader Verbinder 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8pt" to="529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" strokecolor="black [3213]" strokeweight="1.5pt"/>
            </w:pict>
          </mc:Fallback>
        </mc:AlternateContent>
      </w:r>
    </w:p>
    <w:p w:rsidR="00B27ABA" w:rsidRDefault="00B27ABA">
      <w:pPr>
        <w:rPr>
          <w:rFonts w:ascii="Century Gothic" w:hAnsi="Century Gothic"/>
          <w:b/>
          <w:sz w:val="32"/>
          <w:szCs w:val="32"/>
        </w:rPr>
      </w:pPr>
    </w:p>
    <w:p w:rsidR="00863B24" w:rsidRDefault="00863B24">
      <w:pPr>
        <w:rPr>
          <w:rFonts w:ascii="Century Gothic" w:hAnsi="Century Gothic"/>
          <w:b/>
          <w:sz w:val="32"/>
          <w:szCs w:val="32"/>
        </w:rPr>
      </w:pPr>
    </w:p>
    <w:p w:rsidR="00863B24" w:rsidRDefault="00863B24">
      <w:pPr>
        <w:rPr>
          <w:rFonts w:ascii="Century Gothic" w:hAnsi="Century Gothic"/>
          <w:b/>
          <w:sz w:val="28"/>
          <w:szCs w:val="28"/>
          <w:u w:val="single"/>
        </w:rPr>
      </w:pPr>
      <w:r w:rsidRPr="00863B24">
        <w:rPr>
          <w:rFonts w:ascii="Century Gothic" w:hAnsi="Century Gothic"/>
          <w:b/>
          <w:sz w:val="28"/>
          <w:szCs w:val="28"/>
          <w:u w:val="single"/>
        </w:rPr>
        <w:t>Organisatoren:</w:t>
      </w:r>
    </w:p>
    <w:p w:rsidR="00863B24" w:rsidRDefault="00863B24">
      <w:pPr>
        <w:rPr>
          <w:rFonts w:ascii="Century Gothic" w:hAnsi="Century Gothic"/>
          <w:b/>
          <w:sz w:val="28"/>
          <w:szCs w:val="28"/>
          <w:u w:val="single"/>
        </w:rPr>
      </w:pPr>
    </w:p>
    <w:p w:rsidR="00863B24" w:rsidRDefault="00817CFF" w:rsidP="00863B24">
      <w:pPr>
        <w:tabs>
          <w:tab w:val="left" w:pos="2694"/>
        </w:tabs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Bellwald</w:t>
      </w:r>
      <w:proofErr w:type="spellEnd"/>
      <w:r>
        <w:rPr>
          <w:rFonts w:ascii="Century Gothic" w:hAnsi="Century Gothic"/>
          <w:sz w:val="24"/>
          <w:szCs w:val="24"/>
        </w:rPr>
        <w:t xml:space="preserve"> Fr</w:t>
      </w:r>
      <w:r w:rsidR="00863B24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e</w:t>
      </w:r>
      <w:r w:rsidR="00DA7192">
        <w:rPr>
          <w:rFonts w:ascii="Century Gothic" w:hAnsi="Century Gothic"/>
          <w:sz w:val="24"/>
          <w:szCs w:val="24"/>
        </w:rPr>
        <w:t>drich</w:t>
      </w:r>
      <w:r w:rsidR="00DA7192">
        <w:rPr>
          <w:rFonts w:ascii="Century Gothic" w:hAnsi="Century Gothic"/>
          <w:sz w:val="24"/>
          <w:szCs w:val="24"/>
        </w:rPr>
        <w:tab/>
        <w:t>079 627 00 25</w:t>
      </w:r>
    </w:p>
    <w:p w:rsidR="00863B24" w:rsidRDefault="00863B24" w:rsidP="00863B24">
      <w:pPr>
        <w:tabs>
          <w:tab w:val="left" w:pos="269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Bucher Josef</w:t>
      </w:r>
      <w:r>
        <w:rPr>
          <w:rFonts w:ascii="Century Gothic" w:hAnsi="Century Gothic"/>
          <w:sz w:val="24"/>
          <w:szCs w:val="24"/>
        </w:rPr>
        <w:tab/>
        <w:t>079 422 63 69</w:t>
      </w:r>
    </w:p>
    <w:p w:rsidR="00863B24" w:rsidRDefault="00863B24" w:rsidP="00863B24">
      <w:pPr>
        <w:tabs>
          <w:tab w:val="left" w:pos="269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Graf Hans</w:t>
      </w:r>
      <w:r>
        <w:rPr>
          <w:rFonts w:ascii="Century Gothic" w:hAnsi="Century Gothic"/>
          <w:sz w:val="24"/>
          <w:szCs w:val="24"/>
        </w:rPr>
        <w:tab/>
        <w:t>079 768 53 47</w:t>
      </w:r>
    </w:p>
    <w:p w:rsidR="00863B24" w:rsidRDefault="00863B24" w:rsidP="00863B24">
      <w:pPr>
        <w:tabs>
          <w:tab w:val="left" w:pos="2694"/>
        </w:tabs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Hollenstein</w:t>
      </w:r>
      <w:proofErr w:type="spellEnd"/>
      <w:r>
        <w:rPr>
          <w:rFonts w:ascii="Century Gothic" w:hAnsi="Century Gothic"/>
          <w:sz w:val="24"/>
          <w:szCs w:val="24"/>
        </w:rPr>
        <w:t xml:space="preserve"> Anton</w:t>
      </w:r>
      <w:r>
        <w:rPr>
          <w:rFonts w:ascii="Century Gothic" w:hAnsi="Century Gothic"/>
          <w:sz w:val="24"/>
          <w:szCs w:val="24"/>
        </w:rPr>
        <w:tab/>
        <w:t>079 734 44 35</w:t>
      </w:r>
    </w:p>
    <w:p w:rsidR="00B27ABA" w:rsidRDefault="00261B1E" w:rsidP="00863B24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Küttel Andreas               079 781 41 33</w:t>
      </w:r>
    </w:p>
    <w:p w:rsidR="00261B1E" w:rsidRDefault="00261B1E" w:rsidP="00863B24">
      <w:pPr>
        <w:tabs>
          <w:tab w:val="left" w:pos="2835"/>
        </w:tabs>
        <w:rPr>
          <w:rFonts w:ascii="Century Gothic" w:hAnsi="Century Gothic"/>
          <w:sz w:val="24"/>
          <w:szCs w:val="24"/>
        </w:rPr>
      </w:pPr>
    </w:p>
    <w:p w:rsidR="00261B1E" w:rsidRDefault="00261B1E" w:rsidP="00863B24">
      <w:pPr>
        <w:tabs>
          <w:tab w:val="left" w:pos="2835"/>
        </w:tabs>
        <w:rPr>
          <w:rFonts w:ascii="Times New Roman"/>
          <w:sz w:val="20"/>
        </w:rPr>
      </w:pPr>
    </w:p>
    <w:p w:rsidR="00B27ABA" w:rsidRDefault="00B27ABA">
      <w:pPr>
        <w:rPr>
          <w:rFonts w:ascii="Times New Roman"/>
          <w:sz w:val="20"/>
        </w:rPr>
      </w:pPr>
    </w:p>
    <w:p w:rsidR="001F6F5C" w:rsidRDefault="001F6F5C">
      <w:pPr>
        <w:spacing w:before="9" w:after="1"/>
        <w:rPr>
          <w:rFonts w:ascii="Times New Roman"/>
          <w:sz w:val="17"/>
        </w:rPr>
      </w:pPr>
    </w:p>
    <w:p w:rsidR="00863B24" w:rsidRPr="00DA7192" w:rsidRDefault="00C05B12">
      <w:pPr>
        <w:rPr>
          <w:rFonts w:ascii="Bahnschrift SemiBold" w:hAnsi="Bahnschrift SemiBold"/>
          <w:sz w:val="28"/>
          <w:szCs w:val="32"/>
        </w:rPr>
      </w:pPr>
      <w:r w:rsidRPr="007C6DEA">
        <w:rPr>
          <w:rFonts w:ascii="Arial Rounded MT Bold" w:hAnsi="Arial Rounded MT Bold"/>
          <w:b/>
          <w:sz w:val="32"/>
          <w:szCs w:val="32"/>
        </w:rPr>
        <w:t>Ausschreibung:</w:t>
      </w:r>
      <w:r w:rsidR="00DA7192">
        <w:rPr>
          <w:rFonts w:ascii="Bahnschrift SemiBold SemiConden" w:hAnsi="Bahnschrift SemiBold SemiConden"/>
          <w:b/>
          <w:sz w:val="32"/>
          <w:szCs w:val="32"/>
        </w:rPr>
        <w:t xml:space="preserve">  </w:t>
      </w:r>
      <w:r w:rsidR="00DA7192">
        <w:rPr>
          <w:rFonts w:ascii="Bahnschrift SemiBold SemiConden" w:hAnsi="Bahnschrift SemiBold SemiConden"/>
          <w:sz w:val="24"/>
          <w:szCs w:val="32"/>
        </w:rPr>
        <w:t xml:space="preserve"> </w:t>
      </w:r>
      <w:r w:rsidR="00261B1E">
        <w:rPr>
          <w:rFonts w:ascii="Bahnschrift SemiBold SemiConden" w:hAnsi="Bahnschrift SemiBold SemiConden"/>
          <w:sz w:val="28"/>
          <w:szCs w:val="32"/>
        </w:rPr>
        <w:t>Wanderung III</w:t>
      </w:r>
    </w:p>
    <w:p w:rsidR="00863B24" w:rsidRPr="007C6DEA" w:rsidRDefault="00863B24">
      <w:pPr>
        <w:rPr>
          <w:rFonts w:ascii="Arial Rounded MT Bold" w:hAnsi="Arial Rounded MT Bold"/>
          <w:b/>
          <w:sz w:val="32"/>
          <w:szCs w:val="32"/>
        </w:rPr>
      </w:pPr>
    </w:p>
    <w:p w:rsidR="00C05B12" w:rsidRPr="007C6DEA" w:rsidRDefault="00C05B12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</w:p>
    <w:p w:rsidR="00C05B12" w:rsidRPr="007C6DEA" w:rsidRDefault="00C05B12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 w:rsidRPr="007C6DEA">
        <w:rPr>
          <w:rFonts w:ascii="Arial Rounded MT Bold" w:hAnsi="Arial Rounded MT Bold"/>
          <w:b/>
          <w:sz w:val="24"/>
          <w:szCs w:val="24"/>
        </w:rPr>
        <w:t>Datum:</w:t>
      </w:r>
      <w:r w:rsidRPr="007C6DEA">
        <w:rPr>
          <w:rFonts w:ascii="Arial Rounded MT Bold" w:hAnsi="Arial Rounded MT Bold"/>
          <w:sz w:val="24"/>
          <w:szCs w:val="24"/>
        </w:rPr>
        <w:tab/>
        <w:t xml:space="preserve">Mittwoch, </w:t>
      </w:r>
      <w:r w:rsidR="00261B1E">
        <w:rPr>
          <w:rFonts w:ascii="Arial Rounded MT Bold" w:hAnsi="Arial Rounded MT Bold"/>
          <w:sz w:val="24"/>
          <w:szCs w:val="24"/>
        </w:rPr>
        <w:t>08.05.2024 (Verschiebedatum 10.05.2024)</w:t>
      </w:r>
    </w:p>
    <w:p w:rsidR="00C05B12" w:rsidRPr="007C6DEA" w:rsidRDefault="00C05B12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</w:p>
    <w:p w:rsidR="00C05B12" w:rsidRPr="007C6DEA" w:rsidRDefault="00C05B12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 w:rsidRPr="007C6DEA">
        <w:rPr>
          <w:rFonts w:ascii="Arial Rounded MT Bold" w:hAnsi="Arial Rounded MT Bold"/>
          <w:b/>
          <w:sz w:val="24"/>
          <w:szCs w:val="24"/>
        </w:rPr>
        <w:t>Leiter:</w:t>
      </w:r>
      <w:r w:rsidRPr="007C6DEA">
        <w:rPr>
          <w:rFonts w:ascii="Arial Rounded MT Bold" w:hAnsi="Arial Rounded MT Bold"/>
          <w:sz w:val="24"/>
          <w:szCs w:val="24"/>
        </w:rPr>
        <w:tab/>
        <w:t>Küttel Andreas</w:t>
      </w:r>
    </w:p>
    <w:p w:rsidR="00C05B12" w:rsidRPr="007C6DEA" w:rsidRDefault="00C05B12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</w:p>
    <w:p w:rsidR="00C05B12" w:rsidRDefault="00C05B12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 w:rsidRPr="007C6DEA">
        <w:rPr>
          <w:rFonts w:ascii="Arial Rounded MT Bold" w:hAnsi="Arial Rounded MT Bold"/>
          <w:b/>
          <w:sz w:val="24"/>
          <w:szCs w:val="24"/>
        </w:rPr>
        <w:t>Treffpunkt:</w:t>
      </w:r>
      <w:r w:rsidRPr="007C6DEA">
        <w:rPr>
          <w:rFonts w:ascii="Arial Rounded MT Bold" w:hAnsi="Arial Rounded MT Bold"/>
          <w:sz w:val="24"/>
          <w:szCs w:val="24"/>
        </w:rPr>
        <w:tab/>
      </w:r>
      <w:proofErr w:type="spellStart"/>
      <w:r w:rsidR="00C1613C">
        <w:rPr>
          <w:rFonts w:ascii="Arial Rounded MT Bold" w:hAnsi="Arial Rounded MT Bold"/>
          <w:sz w:val="24"/>
          <w:szCs w:val="24"/>
        </w:rPr>
        <w:t>Vitznau</w:t>
      </w:r>
      <w:proofErr w:type="spellEnd"/>
      <w:r w:rsidR="00C1613C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="00C1613C">
        <w:rPr>
          <w:rFonts w:ascii="Arial Rounded MT Bold" w:hAnsi="Arial Rounded MT Bold"/>
          <w:sz w:val="24"/>
          <w:szCs w:val="24"/>
        </w:rPr>
        <w:t>Talstatzion</w:t>
      </w:r>
      <w:proofErr w:type="spellEnd"/>
      <w:r w:rsidR="00C1613C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C1613C">
        <w:rPr>
          <w:rFonts w:ascii="Arial Rounded MT Bold" w:hAnsi="Arial Rounded MT Bold"/>
          <w:sz w:val="24"/>
          <w:szCs w:val="24"/>
        </w:rPr>
        <w:t>Rigibahn</w:t>
      </w:r>
      <w:proofErr w:type="spellEnd"/>
    </w:p>
    <w:p w:rsidR="007C6DEA" w:rsidRDefault="006D740E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:rsidR="007C6DEA" w:rsidRPr="007C6DEA" w:rsidRDefault="007C6DEA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</w:p>
    <w:p w:rsidR="00C05B12" w:rsidRPr="007C6DEA" w:rsidRDefault="00C05B12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 w:rsidRPr="007C6DEA">
        <w:rPr>
          <w:rFonts w:ascii="Arial Rounded MT Bold" w:hAnsi="Arial Rounded MT Bold"/>
          <w:b/>
          <w:sz w:val="24"/>
          <w:szCs w:val="24"/>
        </w:rPr>
        <w:t>Zeit:</w:t>
      </w:r>
      <w:r w:rsidRPr="007C6DEA">
        <w:rPr>
          <w:rFonts w:ascii="Arial Rounded MT Bold" w:hAnsi="Arial Rounded MT Bold"/>
          <w:sz w:val="24"/>
          <w:szCs w:val="24"/>
        </w:rPr>
        <w:tab/>
        <w:t>0</w:t>
      </w:r>
      <w:r w:rsidR="001A3CCD">
        <w:rPr>
          <w:rFonts w:ascii="Arial Rounded MT Bold" w:hAnsi="Arial Rounded MT Bold"/>
          <w:sz w:val="24"/>
          <w:szCs w:val="24"/>
        </w:rPr>
        <w:t>9</w:t>
      </w:r>
      <w:r w:rsidR="00C1613C">
        <w:rPr>
          <w:rFonts w:ascii="Arial Rounded MT Bold" w:hAnsi="Arial Rounded MT Bold"/>
          <w:sz w:val="24"/>
          <w:szCs w:val="24"/>
        </w:rPr>
        <w:t>:00</w:t>
      </w:r>
    </w:p>
    <w:p w:rsidR="00C05B12" w:rsidRPr="007C6DEA" w:rsidRDefault="00C05B12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</w:p>
    <w:p w:rsidR="00F434C3" w:rsidRDefault="00F434C3" w:rsidP="00F434C3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 w:rsidRPr="007C6DEA">
        <w:rPr>
          <w:rFonts w:ascii="Arial Rounded MT Bold" w:hAnsi="Arial Rounded MT Bold"/>
          <w:b/>
          <w:sz w:val="24"/>
          <w:szCs w:val="24"/>
        </w:rPr>
        <w:t>Route:</w:t>
      </w:r>
      <w:r>
        <w:rPr>
          <w:rFonts w:ascii="Arial Rounded MT Bold" w:hAnsi="Arial Rounded MT Bold"/>
          <w:sz w:val="24"/>
          <w:szCs w:val="24"/>
        </w:rPr>
        <w:tab/>
      </w:r>
      <w:proofErr w:type="spellStart"/>
      <w:r w:rsidR="00C1613C">
        <w:rPr>
          <w:rFonts w:ascii="Arial Rounded MT Bold" w:hAnsi="Arial Rounded MT Bold"/>
          <w:sz w:val="24"/>
          <w:szCs w:val="24"/>
        </w:rPr>
        <w:t>Rigiwanderung</w:t>
      </w:r>
      <w:proofErr w:type="spellEnd"/>
    </w:p>
    <w:p w:rsidR="000D6D61" w:rsidRDefault="000D6D61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</w:p>
    <w:p w:rsidR="004D0462" w:rsidRPr="004D0462" w:rsidRDefault="000D6D61" w:rsidP="004D046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Verpflegung</w:t>
      </w:r>
      <w:r w:rsidR="0008111A">
        <w:rPr>
          <w:rFonts w:ascii="Arial Rounded MT Bold" w:hAnsi="Arial Rounded MT Bold"/>
          <w:b/>
          <w:sz w:val="24"/>
          <w:szCs w:val="24"/>
        </w:rPr>
        <w:t>:</w:t>
      </w:r>
      <w:r w:rsidR="004D0462">
        <w:rPr>
          <w:rFonts w:ascii="Arial Rounded MT Bold" w:hAnsi="Arial Rounded MT Bold"/>
          <w:b/>
          <w:sz w:val="24"/>
          <w:szCs w:val="24"/>
        </w:rPr>
        <w:tab/>
      </w:r>
      <w:r w:rsidR="004D0462">
        <w:rPr>
          <w:rFonts w:ascii="Arial Rounded MT Bold" w:hAnsi="Arial Rounded MT Bold"/>
          <w:sz w:val="24"/>
          <w:szCs w:val="24"/>
        </w:rPr>
        <w:t>M</w:t>
      </w:r>
      <w:r w:rsidR="009E4FF7">
        <w:rPr>
          <w:rFonts w:ascii="Arial Rounded MT Bold" w:hAnsi="Arial Rounded MT Bold"/>
          <w:sz w:val="24"/>
          <w:szCs w:val="24"/>
        </w:rPr>
        <w:t xml:space="preserve">ittagessen im Restaurant </w:t>
      </w:r>
    </w:p>
    <w:p w:rsidR="000D6D61" w:rsidRPr="004D0462" w:rsidRDefault="00C82AE4" w:rsidP="00C05B12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</w:p>
    <w:p w:rsidR="000D6D61" w:rsidRPr="004D0462" w:rsidDel="007E0662" w:rsidRDefault="000D6D61" w:rsidP="004D0462">
      <w:pPr>
        <w:tabs>
          <w:tab w:val="left" w:pos="2694"/>
        </w:tabs>
        <w:rPr>
          <w:del w:id="0" w:author="Microsoft-Konto" w:date="2024-04-08T16:05:00Z"/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Marschzeit:</w:t>
      </w:r>
      <w:r w:rsidR="004D0462">
        <w:rPr>
          <w:rFonts w:ascii="Arial Rounded MT Bold" w:hAnsi="Arial Rounded MT Bold"/>
          <w:b/>
          <w:sz w:val="24"/>
          <w:szCs w:val="24"/>
        </w:rPr>
        <w:tab/>
      </w:r>
      <w:r w:rsidR="009E4FF7">
        <w:rPr>
          <w:rFonts w:ascii="Arial Rounded MT Bold" w:hAnsi="Arial Rounded MT Bold"/>
          <w:sz w:val="24"/>
          <w:szCs w:val="24"/>
        </w:rPr>
        <w:t>3 Std</w:t>
      </w:r>
      <w:r w:rsidR="00C1613C">
        <w:rPr>
          <w:rFonts w:ascii="Arial Rounded MT Bold" w:hAnsi="Arial Rounded MT Bold"/>
          <w:sz w:val="24"/>
          <w:szCs w:val="24"/>
        </w:rPr>
        <w:t xml:space="preserve"> (2 Std vor Mittagessen, 1Std nach Mittagessen</w:t>
      </w:r>
      <w:del w:id="1" w:author="Microsoft-Konto" w:date="2024-04-08T16:05:00Z">
        <w:r w:rsidR="00C1613C" w:rsidDel="007E0662">
          <w:rPr>
            <w:rFonts w:ascii="Arial Rounded MT Bold" w:hAnsi="Arial Rounded MT Bold"/>
            <w:sz w:val="24"/>
            <w:szCs w:val="24"/>
          </w:rPr>
          <w:delText>)</w:delText>
        </w:r>
      </w:del>
    </w:p>
    <w:p w:rsidR="009E4FF7" w:rsidRPr="007E0662" w:rsidRDefault="00C1613C" w:rsidP="00897637">
      <w:pPr>
        <w:tabs>
          <w:tab w:val="left" w:pos="2694"/>
        </w:tabs>
      </w:pPr>
      <w:r>
        <w:t xml:space="preserve">           </w:t>
      </w:r>
      <w:r w:rsidR="0008111A">
        <w:t xml:space="preserve">                               </w:t>
      </w:r>
      <w:r w:rsidR="007E0662">
        <w:t xml:space="preserve">        </w:t>
      </w:r>
      <w:r w:rsidR="009E4FF7">
        <w:rPr>
          <w:rFonts w:ascii="Arial Rounded MT Bold" w:hAnsi="Arial Rounded MT Bold"/>
          <w:sz w:val="24"/>
          <w:szCs w:val="24"/>
        </w:rPr>
        <w:t xml:space="preserve">                                          </w:t>
      </w:r>
    </w:p>
    <w:p w:rsidR="00897637" w:rsidRDefault="007E0662" w:rsidP="00897637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 w:rsidRPr="005E1EC7">
        <w:rPr>
          <w:rFonts w:ascii="Arial Rounded MT Bold" w:hAnsi="Arial Rounded MT Bold"/>
          <w:b/>
          <w:sz w:val="24"/>
          <w:szCs w:val="24"/>
        </w:rPr>
        <w:t>Profil:</w:t>
      </w:r>
      <w:r w:rsidR="009E4FF7" w:rsidRPr="005E1EC7">
        <w:rPr>
          <w:rFonts w:ascii="Arial Rounded MT Bold" w:hAnsi="Arial Rounded MT Bold"/>
          <w:b/>
          <w:sz w:val="24"/>
          <w:szCs w:val="24"/>
        </w:rPr>
        <w:tab/>
      </w:r>
      <w:r w:rsidR="00A35DB1">
        <w:rPr>
          <w:rFonts w:ascii="Arial Rounded MT Bold" w:hAnsi="Arial Rounded MT Bold"/>
          <w:sz w:val="24"/>
          <w:szCs w:val="24"/>
        </w:rPr>
        <w:t xml:space="preserve">Wanderung auf </w:t>
      </w:r>
      <w:proofErr w:type="spellStart"/>
      <w:r w:rsidR="00A35DB1">
        <w:rPr>
          <w:rFonts w:ascii="Arial Rounded MT Bold" w:hAnsi="Arial Rounded MT Bold"/>
          <w:sz w:val="24"/>
          <w:szCs w:val="24"/>
        </w:rPr>
        <w:t>Naturstrassen</w:t>
      </w:r>
      <w:proofErr w:type="spellEnd"/>
    </w:p>
    <w:p w:rsidR="00A35DB1" w:rsidRPr="00A35DB1" w:rsidRDefault="00A35DB1" w:rsidP="00897637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180 m auf und 180 m ab</w:t>
      </w:r>
    </w:p>
    <w:p w:rsidR="00897637" w:rsidRPr="00897637" w:rsidRDefault="00897637" w:rsidP="00897637">
      <w:pPr>
        <w:tabs>
          <w:tab w:val="left" w:pos="2694"/>
        </w:tabs>
        <w:rPr>
          <w:rFonts w:ascii="Arial Rounded MT Bold" w:hAnsi="Arial Rounded MT Bold"/>
          <w:sz w:val="24"/>
          <w:szCs w:val="24"/>
        </w:rPr>
      </w:pPr>
    </w:p>
    <w:p w:rsidR="000D6D61" w:rsidRDefault="000D6D61" w:rsidP="00C05B12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0D6D61" w:rsidRDefault="00C82AE4" w:rsidP="00D43BB2">
      <w:pPr>
        <w:tabs>
          <w:tab w:val="left" w:pos="2694"/>
          <w:tab w:val="center" w:pos="5195"/>
          <w:tab w:val="left" w:pos="628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Verbindungen:</w:t>
      </w:r>
      <w:r w:rsidR="00897637">
        <w:rPr>
          <w:rFonts w:ascii="Arial Rounded MT Bold" w:hAnsi="Arial Rounded MT Bold"/>
          <w:b/>
          <w:sz w:val="24"/>
          <w:szCs w:val="24"/>
        </w:rPr>
        <w:tab/>
      </w:r>
      <w:r w:rsidR="00A35DB1">
        <w:rPr>
          <w:rFonts w:ascii="Arial Rounded MT Bold" w:hAnsi="Arial Rounded MT Bold"/>
          <w:sz w:val="24"/>
          <w:szCs w:val="24"/>
        </w:rPr>
        <w:t>Luzern ab 08.06 Uhr  (Gleis 11)</w:t>
      </w:r>
    </w:p>
    <w:p w:rsidR="00A35DB1" w:rsidRDefault="00A35DB1" w:rsidP="00D43BB2">
      <w:pPr>
        <w:tabs>
          <w:tab w:val="left" w:pos="2694"/>
          <w:tab w:val="center" w:pos="5195"/>
          <w:tab w:val="left" w:pos="628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Küssnacht an 08.26</w:t>
      </w:r>
      <w:r w:rsidR="00BF1600">
        <w:rPr>
          <w:rFonts w:ascii="Arial Rounded MT Bold" w:hAnsi="Arial Rounded MT Bold"/>
          <w:sz w:val="24"/>
          <w:szCs w:val="24"/>
        </w:rPr>
        <w:t xml:space="preserve"> Uhr</w:t>
      </w:r>
    </w:p>
    <w:p w:rsidR="00BF1600" w:rsidRDefault="00BF1600" w:rsidP="00D43BB2">
      <w:pPr>
        <w:tabs>
          <w:tab w:val="left" w:pos="2694"/>
          <w:tab w:val="center" w:pos="5195"/>
          <w:tab w:val="left" w:pos="628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Küssnacht ab 08.36 Uhr   (Bus Nr. 502)</w:t>
      </w:r>
    </w:p>
    <w:p w:rsidR="00BF1600" w:rsidRDefault="00BF1600" w:rsidP="00D43BB2">
      <w:pPr>
        <w:tabs>
          <w:tab w:val="left" w:pos="2694"/>
          <w:tab w:val="center" w:pos="5195"/>
          <w:tab w:val="left" w:pos="628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</w:t>
      </w:r>
      <w:proofErr w:type="spellStart"/>
      <w:r>
        <w:rPr>
          <w:rFonts w:ascii="Arial Rounded MT Bold" w:hAnsi="Arial Rounded MT Bold"/>
          <w:sz w:val="24"/>
          <w:szCs w:val="24"/>
        </w:rPr>
        <w:t>Vitznau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an 09.02 Uhr</w:t>
      </w:r>
    </w:p>
    <w:p w:rsidR="00BF1600" w:rsidRDefault="00BF1600" w:rsidP="00D43BB2">
      <w:pPr>
        <w:tabs>
          <w:tab w:val="left" w:pos="2694"/>
          <w:tab w:val="center" w:pos="5195"/>
          <w:tab w:val="left" w:pos="628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</w:t>
      </w:r>
      <w:proofErr w:type="spellStart"/>
      <w:r>
        <w:rPr>
          <w:rFonts w:ascii="Arial Rounded MT Bold" w:hAnsi="Arial Rounded MT Bold"/>
          <w:sz w:val="24"/>
          <w:szCs w:val="24"/>
        </w:rPr>
        <w:t>Vitznau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ab 09.15 Uhr, Rigi-Kaltbad an 09.35 Uhr</w:t>
      </w:r>
    </w:p>
    <w:p w:rsidR="00BF1600" w:rsidRPr="00A35DB1" w:rsidRDefault="00BF1600" w:rsidP="00D43BB2">
      <w:pPr>
        <w:tabs>
          <w:tab w:val="left" w:pos="2694"/>
          <w:tab w:val="center" w:pos="5195"/>
          <w:tab w:val="left" w:pos="628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Retour von </w:t>
      </w:r>
      <w:proofErr w:type="spellStart"/>
      <w:r>
        <w:rPr>
          <w:rFonts w:ascii="Arial Rounded MT Bold" w:hAnsi="Arial Rounded MT Bold"/>
          <w:sz w:val="24"/>
          <w:szCs w:val="24"/>
        </w:rPr>
        <w:t>Vitznau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mit Bus Nr. 502 ..</w:t>
      </w:r>
      <w:r w:rsidR="00B73ACA">
        <w:rPr>
          <w:rFonts w:ascii="Arial Rounded MT Bold" w:hAnsi="Arial Rounded MT Bold"/>
          <w:sz w:val="24"/>
          <w:szCs w:val="24"/>
        </w:rPr>
        <w:t>23 und ..53</w:t>
      </w:r>
      <w:bookmarkStart w:id="2" w:name="_GoBack"/>
      <w:bookmarkEnd w:id="2"/>
    </w:p>
    <w:p w:rsidR="000D6D61" w:rsidRPr="00D43BB2" w:rsidRDefault="00D43BB2" w:rsidP="00D43BB2">
      <w:pPr>
        <w:tabs>
          <w:tab w:val="left" w:pos="2694"/>
          <w:tab w:val="left" w:pos="4650"/>
          <w:tab w:val="left" w:pos="628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ab/>
      </w:r>
    </w:p>
    <w:p w:rsidR="000D6D61" w:rsidRDefault="000D6D6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4775C1" w:rsidRDefault="004775C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4775C1" w:rsidRDefault="004775C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4775C1" w:rsidRDefault="004775C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4775C1" w:rsidRDefault="004775C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4775C1" w:rsidRDefault="004775C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4775C1" w:rsidRDefault="004775C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4775C1" w:rsidRDefault="004775C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4775C1" w:rsidRDefault="004775C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p w:rsidR="004775C1" w:rsidRPr="000D6D61" w:rsidRDefault="004775C1" w:rsidP="00C35AE8">
      <w:pPr>
        <w:tabs>
          <w:tab w:val="left" w:pos="2694"/>
        </w:tabs>
        <w:rPr>
          <w:rFonts w:ascii="Arial Rounded MT Bold" w:hAnsi="Arial Rounded MT Bold"/>
          <w:b/>
          <w:sz w:val="24"/>
          <w:szCs w:val="24"/>
        </w:rPr>
      </w:pPr>
    </w:p>
    <w:sectPr w:rsidR="004775C1" w:rsidRPr="000D6D61" w:rsidSect="00177C94">
      <w:type w:val="continuous"/>
      <w:pgSz w:w="11910" w:h="16840"/>
      <w:pgMar w:top="0" w:right="10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-Konto">
    <w15:presenceInfo w15:providerId="Windows Live" w15:userId="552dbeceb25226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5C"/>
    <w:rsid w:val="0008111A"/>
    <w:rsid w:val="000D6D61"/>
    <w:rsid w:val="000F4BEF"/>
    <w:rsid w:val="00177C94"/>
    <w:rsid w:val="00195A51"/>
    <w:rsid w:val="001A3CCD"/>
    <w:rsid w:val="001E53AE"/>
    <w:rsid w:val="001F6F5C"/>
    <w:rsid w:val="00261B1E"/>
    <w:rsid w:val="003B2EB4"/>
    <w:rsid w:val="00473F42"/>
    <w:rsid w:val="00474295"/>
    <w:rsid w:val="004775C1"/>
    <w:rsid w:val="00493393"/>
    <w:rsid w:val="004D0462"/>
    <w:rsid w:val="004E7116"/>
    <w:rsid w:val="005E1EC7"/>
    <w:rsid w:val="005E2BCF"/>
    <w:rsid w:val="005E6D3D"/>
    <w:rsid w:val="006129DD"/>
    <w:rsid w:val="00641D22"/>
    <w:rsid w:val="00660707"/>
    <w:rsid w:val="006D740E"/>
    <w:rsid w:val="007659A9"/>
    <w:rsid w:val="007C6DEA"/>
    <w:rsid w:val="007D2F81"/>
    <w:rsid w:val="007E0662"/>
    <w:rsid w:val="007E5750"/>
    <w:rsid w:val="00817CFF"/>
    <w:rsid w:val="00863B24"/>
    <w:rsid w:val="00897637"/>
    <w:rsid w:val="009E4FF7"/>
    <w:rsid w:val="00A0696C"/>
    <w:rsid w:val="00A17371"/>
    <w:rsid w:val="00A35DB1"/>
    <w:rsid w:val="00A53F8B"/>
    <w:rsid w:val="00AD221B"/>
    <w:rsid w:val="00AE1859"/>
    <w:rsid w:val="00B27ABA"/>
    <w:rsid w:val="00B73ACA"/>
    <w:rsid w:val="00BE56AE"/>
    <w:rsid w:val="00BF1600"/>
    <w:rsid w:val="00C05B12"/>
    <w:rsid w:val="00C1613C"/>
    <w:rsid w:val="00C24930"/>
    <w:rsid w:val="00C35AE8"/>
    <w:rsid w:val="00C4061A"/>
    <w:rsid w:val="00C82AE4"/>
    <w:rsid w:val="00D0219E"/>
    <w:rsid w:val="00D43BB2"/>
    <w:rsid w:val="00D705B0"/>
    <w:rsid w:val="00D96297"/>
    <w:rsid w:val="00D97E1A"/>
    <w:rsid w:val="00DA7192"/>
    <w:rsid w:val="00ED3F02"/>
    <w:rsid w:val="00F434C3"/>
    <w:rsid w:val="00F77622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5941B1-E6C8-4F6D-92D1-D9F9028C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5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E57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5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  <w:rPr>
      <w:rFonts w:ascii="Century Gothic" w:eastAsia="Century Gothic" w:hAnsi="Century Gothic" w:cs="Century Gothic"/>
    </w:rPr>
  </w:style>
  <w:style w:type="paragraph" w:styleId="KeinLeerraum">
    <w:name w:val="No Spacing"/>
    <w:uiPriority w:val="1"/>
    <w:qFormat/>
    <w:rsid w:val="007E5750"/>
    <w:rPr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57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E5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5750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57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57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E5750"/>
    <w:rPr>
      <w:rFonts w:asciiTheme="majorHAnsi" w:eastAsiaTheme="majorEastAsia" w:hAnsiTheme="majorHAnsi" w:cstheme="majorBidi"/>
      <w:i/>
      <w:iCs/>
      <w:color w:val="365F91" w:themeColor="accent1" w:themeShade="BF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7E5750"/>
    <w:rPr>
      <w:i/>
      <w:iCs/>
      <w:color w:val="4F81BD" w:themeColor="accent1"/>
    </w:rPr>
  </w:style>
  <w:style w:type="character" w:styleId="Hervorhebung">
    <w:name w:val="Emphasis"/>
    <w:basedOn w:val="Absatz-Standardschriftart"/>
    <w:uiPriority w:val="20"/>
    <w:qFormat/>
    <w:rsid w:val="000F4BEF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6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66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8F2C-A630-463C-AB68-2E364239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</dc:creator>
  <cp:lastModifiedBy>Microsoft-Konto</cp:lastModifiedBy>
  <cp:revision>3</cp:revision>
  <dcterms:created xsi:type="dcterms:W3CDTF">2024-04-08T14:17:00Z</dcterms:created>
  <dcterms:modified xsi:type="dcterms:W3CDTF">2024-04-08T14:42:00Z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2021-03-01T00:00:00Z</vt:filetime>
  </property>
</Properties>
</file>